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0DA4" w14:textId="342DE93F" w:rsidR="003611E7" w:rsidRDefault="003611E7" w:rsidP="00802CDD">
      <w:pPr>
        <w:jc w:val="center"/>
        <w:rPr>
          <w:rFonts w:eastAsiaTheme="majorEastAsia" w:cstheme="minorHAnsi"/>
          <w:color w:val="2F5496" w:themeColor="accent1" w:themeShade="BF"/>
          <w:sz w:val="32"/>
          <w:szCs w:val="32"/>
        </w:rPr>
      </w:pPr>
      <w:bookmarkStart w:id="0" w:name="_GoBack"/>
      <w:bookmarkEnd w:id="0"/>
      <w:r w:rsidRPr="003611E7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SZILÁRD ÁSVÁNYI NYERSANYAG VAGYON </w:t>
      </w:r>
      <w:proofErr w:type="gramStart"/>
      <w:r w:rsidRPr="003611E7">
        <w:rPr>
          <w:rFonts w:eastAsiaTheme="majorEastAsia" w:cstheme="minorHAnsi"/>
          <w:color w:val="2F5496" w:themeColor="accent1" w:themeShade="BF"/>
          <w:sz w:val="32"/>
          <w:szCs w:val="32"/>
        </w:rPr>
        <w:t>ÉS</w:t>
      </w:r>
      <w:proofErr w:type="gramEnd"/>
      <w:r w:rsidRPr="003611E7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 MEDDŐ VÁLTOZÁS ADATLAP (SZÉN, ÉRC)</w:t>
      </w:r>
    </w:p>
    <w:p w14:paraId="392B820F" w14:textId="6059EF6D" w:rsidR="00802CDD" w:rsidRPr="005B592C" w:rsidRDefault="00F70D89" w:rsidP="00802CDD">
      <w:pPr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TÁRGYÉV: </w:t>
      </w:r>
      <w:r w:rsidR="00802CDD" w:rsidRPr="005B592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202</w:t>
      </w:r>
      <w:r w:rsidR="00D0640D" w:rsidRPr="005B592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3</w:t>
      </w:r>
      <w:r w:rsidR="00802CDD" w:rsidRPr="005B592C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</w:t>
      </w:r>
    </w:p>
    <w:p w14:paraId="2BFA403D" w14:textId="754304C2" w:rsidR="00802CDD" w:rsidRPr="003741C0" w:rsidRDefault="003611E7" w:rsidP="003611E7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611E7">
        <w:rPr>
          <w:rFonts w:ascii="Times New Roman" w:hAnsi="Times New Roman" w:cs="Times New Roman"/>
          <w:i/>
          <w:iCs/>
          <w:sz w:val="16"/>
          <w:szCs w:val="16"/>
        </w:rPr>
        <w:t>AZ 1993. ÉVI XLVIII. TÖRVÉNY (Bt.) 25. § (2) BEK. ÉS A BÁNYÁSZATRÓL SZÓLÓ 1993. ÉVI XLVIII. TÖRVÉNY VÉGREHAJTÁSÁNAK EGYES SZABÁLYAIRÓL SZÓLÓ 20/2022. (I. 31.) SZTFH RENDELET 20. § (3) BEK., VALAMINT A BÁNYÁSZATI HULLADÉKOK KEZELÉSÉRŐL SZÓLÓ 13/2022. (I. 28.) SZTFH RENDELET 14. § (3) BEK. ALAPJÁN TÖRTÉNŐ ADATSZOLGÁLTATÁS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802CDD" w:rsidRPr="003741C0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Pr="003741C0" w:rsidRDefault="00802CD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2CDD" w:rsidRPr="003741C0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Pr="003741C0" w:rsidRDefault="00802CD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01BF3E4D" w:rsidR="00802CDD" w:rsidRPr="003741C0" w:rsidRDefault="00802CDD" w:rsidP="00283B3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3B69AB9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802CDD" w:rsidRPr="003741C0" w14:paraId="31495333" w14:textId="77777777" w:rsidTr="00802CDD">
        <w:trPr>
          <w:trHeight w:val="170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6B27AFEB" w:rsidR="00802CDD" w:rsidRPr="003741C0" w:rsidRDefault="00802CDD" w:rsidP="003C1177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LELŐHELY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(</w:t>
            </w:r>
            <w:r w:rsidR="003C117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SZTFH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Pr="003741C0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  <w:r w:rsidRPr="003741C0">
              <w:rPr>
                <w:rFonts w:ascii="Times New Roman" w:hAnsi="Times New Roman" w:cs="Times New Roman"/>
                <w:sz w:val="28"/>
                <w:szCs w:val="28"/>
              </w:rPr>
              <w:sym w:font="Wingdings 3" w:char="F056"/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NYERSANYAG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MEGNEVEZÉSE: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098884" w14:textId="77777777" w:rsidR="00802CDD" w:rsidRPr="003741C0" w:rsidRDefault="00802CDD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3611E7" w14:paraId="58A4113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1AD9B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A BÁNYATELEK A MEGÁLLAPÍTÁSA ELŐTTI KÉSZLETSZÁMÍTÁSI TERÜLETTEL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8DE283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IGEN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76ED7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NEM</w:t>
            </w:r>
          </w:p>
        </w:tc>
      </w:tr>
      <w:tr w:rsidR="003611E7" w14:paraId="53356A0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361C04" w14:textId="77777777" w:rsidR="003611E7" w:rsidRDefault="003611E7" w:rsidP="00855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TELJES EGÉSZÉBEN MEGEGYEZIK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A8A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95BE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</w:tr>
      <w:tr w:rsidR="003611E7" w14:paraId="4E679BDC" w14:textId="77777777" w:rsidTr="008552D5">
        <w:trPr>
          <w:trHeight w:val="284"/>
          <w:jc w:val="center"/>
        </w:trPr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3227E6" w14:textId="77777777" w:rsidR="003611E7" w:rsidRDefault="003611E7" w:rsidP="008552D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 xml:space="preserve"> CSAK EGY RÉSZE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EB7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C5A" w14:textId="77777777" w:rsidR="003611E7" w:rsidRDefault="003611E7" w:rsidP="0085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16446528" w14:textId="77777777" w:rsidR="003611E7" w:rsidRPr="003741C0" w:rsidRDefault="003611E7" w:rsidP="00802CDD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802CDD" w:rsidRPr="003741C0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BÁNYÁSZATI CÉLBÓL 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 LÉTESÍTÉSE ÁLTAL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  <w:tr w:rsidR="00802CDD" w:rsidRPr="003741C0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EGYÉB CÉLBÓL 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Pr="003741C0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TÁRGYÉVBEN TÁJRENDEZETT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Pr="003741C0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Pr="003741C0" w:rsidRDefault="00802CDD" w:rsidP="00802CD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D5130F7" w14:textId="77777777" w:rsidR="00802CDD" w:rsidRPr="003741C0" w:rsidRDefault="00802CDD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802CDD" w:rsidRPr="003741C0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271A705A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</w:t>
            </w:r>
            <w:r w:rsidR="00F70D8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="00F70D89"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TÁRGY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ÉVBEN </w:t>
            </w:r>
            <w:proofErr w:type="gramStart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</w:t>
            </w:r>
            <w:proofErr w:type="gramEnd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BÁNYAFALTÓL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ELVÁLASZTOTT 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 A BÁNYAJÁRADÉK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TÁRGYÉVI KITERMELÉSSEL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ÉRINTETT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TÉRRÉSZBEN LÉVŐ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</w:r>
            <w:proofErr w:type="gramStart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NYILVÁNTARTOTT  NYERSANYAG</w:t>
            </w:r>
            <w:proofErr w:type="gramEnd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KITERMELT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(FEDŐ </w:t>
            </w:r>
            <w:proofErr w:type="gramStart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ÉS</w:t>
            </w:r>
            <w:proofErr w:type="gramEnd"/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KÖZTES)  MEDDŐ 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A TÁRGYÉVBEN KITERMELT,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GEODÉZIAILAG FELMÉRT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ANYAG (NYERSANYAG</w:t>
            </w:r>
            <w:r w:rsidRPr="003741C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ÉS MEDDŐ) MENNYISÉGE</w:t>
            </w:r>
          </w:p>
        </w:tc>
      </w:tr>
      <w:tr w:rsidR="00802CDD" w:rsidRPr="003741C0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802CDD" w:rsidRPr="003741C0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Pr="003741C0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802CDD" w:rsidRPr="003741C0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III.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IV.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Pr="003741C0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Pr="007A774A" w:rsidRDefault="00802CDD" w:rsidP="004C6B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Pr="003741C0" w:rsidRDefault="00802C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02CDD" w:rsidRPr="003741C0" w14:paraId="3BC5B250" w14:textId="77777777" w:rsidTr="00D411BC">
        <w:trPr>
          <w:trHeight w:val="1374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  <w:p w14:paraId="6B70DE89" w14:textId="77777777" w:rsidR="00802CDD" w:rsidRDefault="00802CDD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61625" w14:textId="77777777" w:rsidR="00D411BC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5C6454" w14:textId="77777777" w:rsidR="00D411BC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45CC92" w14:textId="77777777" w:rsidR="00D411BC" w:rsidRPr="003741C0" w:rsidRDefault="00D411BC" w:rsidP="00187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568686" w14:textId="23CB6000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C2E9439" w14:textId="31F93FB3" w:rsidR="00283B38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D8C92" w14:textId="77777777" w:rsidR="00283B38" w:rsidRDefault="00283B38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3CDC5335" w14:textId="77777777" w:rsidR="00D411BC" w:rsidRPr="003741C0" w:rsidRDefault="00D411BC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1A5F90" w14:textId="01FDE100" w:rsidR="00283B38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 w:rsidRPr="003741C0">
        <w:rPr>
          <w:rFonts w:ascii="Times New Roman" w:hAnsi="Times New Roman" w:cs="Times New Roman"/>
          <w:b/>
          <w:bCs/>
          <w:sz w:val="16"/>
          <w:szCs w:val="16"/>
        </w:rPr>
        <w:lastRenderedPageBreak/>
        <w:t>1/</w:t>
      </w:r>
      <w:r w:rsidR="00404182">
        <w:rPr>
          <w:rFonts w:ascii="Times New Roman" w:hAnsi="Times New Roman" w:cs="Times New Roman"/>
          <w:b/>
          <w:bCs/>
          <w:sz w:val="16"/>
          <w:szCs w:val="16"/>
        </w:rPr>
        <w:t>b</w:t>
      </w:r>
      <w:r w:rsidRPr="003741C0">
        <w:rPr>
          <w:rFonts w:ascii="Times New Roman" w:hAnsi="Times New Roman" w:cs="Times New Roman"/>
          <w:b/>
          <w:bCs/>
          <w:sz w:val="16"/>
          <w:szCs w:val="16"/>
        </w:rPr>
        <w:t xml:space="preserve">. MEDDŐ/HULLADÉK ANYAG MENNYISÉGÉNEK VÁLTOZÁSA </w:t>
      </w:r>
      <w:proofErr w:type="gramStart"/>
      <w:r w:rsidR="008423A9" w:rsidRPr="003741C0">
        <w:rPr>
          <w:rFonts w:ascii="Times New Roman" w:hAnsi="Times New Roman" w:cs="Times New Roman"/>
          <w:b/>
          <w:bCs/>
          <w:sz w:val="16"/>
          <w:szCs w:val="16"/>
        </w:rPr>
        <w:t>ÉS</w:t>
      </w:r>
      <w:proofErr w:type="gramEnd"/>
      <w:r w:rsidR="008423A9" w:rsidRPr="003741C0">
        <w:rPr>
          <w:rFonts w:ascii="Times New Roman" w:hAnsi="Times New Roman" w:cs="Times New Roman"/>
          <w:b/>
          <w:bCs/>
          <w:sz w:val="16"/>
          <w:szCs w:val="16"/>
        </w:rPr>
        <w:t xml:space="preserve"> ANYAGA:</w:t>
      </w:r>
    </w:p>
    <w:p w14:paraId="19A1BFCD" w14:textId="77777777" w:rsidR="005B502E" w:rsidRPr="005B502E" w:rsidRDefault="005B502E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91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  <w:gridCol w:w="1486"/>
        <w:gridCol w:w="741"/>
      </w:tblGrid>
      <w:tr w:rsidR="00F140CB" w:rsidRPr="00F140CB" w14:paraId="503F3921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9780A" w14:textId="0E8277BF" w:rsidR="005B502E" w:rsidRPr="00F140CB" w:rsidRDefault="005B502E" w:rsidP="00D064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D0640D"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.01.01-</w:t>
            </w:r>
            <w:r w:rsidR="00F70D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</w:t>
            </w: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ÉN MEDDŐHÁNYÓBAN </w:t>
            </w:r>
            <w:proofErr w:type="gramStart"/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ÉS</w:t>
            </w:r>
            <w:proofErr w:type="gramEnd"/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/VAGY ZAGYTÁROZÓBAN DEPONÁLT ANYAG MENNYISÉGE (A HUMUSZOS FELTALAJ NÉLKÜL):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CDD" w14:textId="3E161AEE" w:rsidR="005B502E" w:rsidRPr="00F140CB" w:rsidRDefault="005B502E" w:rsidP="009C1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976D0C" w14:textId="77777777" w:rsidR="005B502E" w:rsidRPr="00F140CB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F140C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F140CB" w:rsidRPr="00F140CB" w14:paraId="40ACEF2C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7F83AD" w14:textId="363D2860" w:rsidR="005B502E" w:rsidRPr="00F140CB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 w:rsidR="00F70D89" w:rsidRPr="00F70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TÁRGYÉV</w:t>
            </w:r>
            <w:r w:rsidR="00F70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</w:t>
            </w:r>
            <w:r w:rsidR="00F70D89" w:rsidRPr="00F70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KITERMELT MEDDŐ ANYAGA </w:t>
            </w:r>
            <w:r w:rsidR="00F70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 54/2008. (III.20.) KORM. RENDELET SZERINT</w:t>
            </w:r>
            <w:r w:rsidR="00F70D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51C6" w14:textId="77777777" w:rsidR="005B502E" w:rsidRPr="00F140CB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A32DDB3" w14:textId="77777777" w:rsidR="00283B38" w:rsidRPr="00F140CB" w:rsidRDefault="00283B38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W w:w="11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2605"/>
        <w:gridCol w:w="160"/>
      </w:tblGrid>
      <w:tr w:rsidR="00F140CB" w:rsidRPr="00F140CB" w14:paraId="2B91E68D" w14:textId="77777777" w:rsidTr="005B502E">
        <w:trPr>
          <w:gridAfter w:val="1"/>
          <w:wAfter w:w="160" w:type="dxa"/>
          <w:trHeight w:val="315"/>
          <w:jc w:val="center"/>
        </w:trPr>
        <w:tc>
          <w:tcPr>
            <w:tcW w:w="109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3F2C43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750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LETERMELT HUMUSZOS FELTALAJ</w:t>
            </w:r>
          </w:p>
        </w:tc>
      </w:tr>
      <w:tr w:rsidR="00F140CB" w:rsidRPr="00F140CB" w14:paraId="524A2DCB" w14:textId="77777777" w:rsidTr="005B502E">
        <w:trPr>
          <w:gridAfter w:val="1"/>
          <w:wAfter w:w="160" w:type="dxa"/>
          <w:trHeight w:val="45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66B65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TÁRGYÉVBEN LETERMELT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92AFB4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HATÓSÁGI ENGEDÉLLYEL ÉRTÉKESÍTETT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B2DBC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TÁJRENDEZÉSRE FELHASZNÁLT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6589F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DEPONÁLT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27EA3" w14:textId="3223AF38" w:rsidR="00283B38" w:rsidRPr="00F140CB" w:rsidRDefault="00283B38" w:rsidP="00B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</w:t>
            </w:r>
            <w:r w:rsidR="00B51E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.01.01-ÉN DEPONÁLT MENNYISÉG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119DD" w14:textId="5DAA471A" w:rsidR="00283B38" w:rsidRPr="00F140CB" w:rsidRDefault="00283B38" w:rsidP="00B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</w:t>
            </w:r>
            <w:r w:rsidR="00B51E0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.01.01-ÉN DEPONÁLT MENNYISÉG (m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F140CB" w:rsidRPr="00F140CB" w14:paraId="55F9589B" w14:textId="77777777" w:rsidTr="005B502E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9DFD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8B333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7F87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19EA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DE81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D30E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1E8" w14:textId="77777777" w:rsidR="00283B38" w:rsidRPr="00F140CB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F140CB" w:rsidRPr="00F140CB" w14:paraId="5A9A0EBB" w14:textId="77777777" w:rsidTr="005B502E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1EA7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DF89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4FB3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8A6E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FF0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89F2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140C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5DE800" w14:textId="77777777" w:rsidR="00283B38" w:rsidRPr="00F140CB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B4DCB8B" w14:textId="77777777" w:rsidR="00001B58" w:rsidRPr="003741C0" w:rsidRDefault="00001B58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1273"/>
        <w:gridCol w:w="1274"/>
        <w:gridCol w:w="709"/>
        <w:gridCol w:w="1275"/>
        <w:gridCol w:w="1206"/>
        <w:gridCol w:w="702"/>
        <w:gridCol w:w="1076"/>
        <w:gridCol w:w="710"/>
      </w:tblGrid>
      <w:tr w:rsidR="00802CDD" w:rsidRPr="003741C0" w14:paraId="058C087B" w14:textId="77777777" w:rsidTr="002E18C4">
        <w:trPr>
          <w:trHeight w:val="420"/>
          <w:jc w:val="center"/>
        </w:trPr>
        <w:tc>
          <w:tcPr>
            <w:tcW w:w="10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Pr="003741C0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508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TÁRGYÉVBEN KELETKEZETT MEDDŐ, ILLETVE BÁNYÁSZATI HULLADÉK MENNYISÉGE ÉS KÓDJA*</w:t>
            </w:r>
          </w:p>
        </w:tc>
      </w:tr>
      <w:tr w:rsidR="00802CDD" w:rsidRPr="003741C0" w14:paraId="1B1E0A8F" w14:textId="77777777" w:rsidTr="008B707E">
        <w:trPr>
          <w:trHeight w:val="417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FELHASZNÁLT MENNYISÉG 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E79A2F" w14:textId="77777777" w:rsidR="00802CDD" w:rsidRPr="003741C0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Korábbi meddőből</w:t>
            </w: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INERT MEDDŐ/HULLADÉK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802CDD" w:rsidRPr="003741C0" w14:paraId="369F36EF" w14:textId="77777777" w:rsidTr="002E18C4">
        <w:trPr>
          <w:trHeight w:val="109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Pr="003741C0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802CDD" w:rsidRPr="003741C0" w14:paraId="607936F2" w14:textId="77777777" w:rsidTr="002E18C4">
        <w:trPr>
          <w:trHeight w:val="315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802CDD" w:rsidRPr="003741C0" w14:paraId="35A9BB2D" w14:textId="77777777" w:rsidTr="002E18C4">
        <w:trPr>
          <w:trHeight w:val="50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Tárgyév meddőből: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5CCBC3BD" w14:textId="77777777" w:rsidTr="008B707E">
        <w:trPr>
          <w:trHeight w:val="450"/>
          <w:jc w:val="center"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802CDD" w:rsidRPr="003741C0" w14:paraId="2283205B" w14:textId="77777777" w:rsidTr="008B707E">
        <w:trPr>
          <w:trHeight w:val="178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Pr="003741C0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802CDD" w:rsidRPr="003741C0" w14:paraId="049A3BB2" w14:textId="77777777" w:rsidTr="00F70D89">
        <w:trPr>
          <w:trHeight w:val="310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Pr="003741C0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Pr="007A774A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Pr="003741C0" w:rsidRDefault="00802CDD" w:rsidP="00F70D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2CDD" w:rsidRPr="003741C0" w14:paraId="2C01E6F4" w14:textId="77777777" w:rsidTr="00F70D89">
        <w:trPr>
          <w:trHeight w:val="174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Pr="007A774A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Pr="003741C0" w:rsidRDefault="00802CDD" w:rsidP="007508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Pr="003741C0" w:rsidRDefault="00802CDD" w:rsidP="0075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Pr="003741C0" w:rsidRDefault="00802CDD" w:rsidP="00F70D8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Pr="003741C0" w:rsidRDefault="00802CDD" w:rsidP="0075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Pr="003741C0" w:rsidRDefault="00802CDD" w:rsidP="0075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Pr="003741C0" w:rsidRDefault="00802CDD" w:rsidP="00F70D8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Pr="003741C0" w:rsidRDefault="00802CDD" w:rsidP="00750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Pr="003741C0" w:rsidRDefault="00802CDD" w:rsidP="00F70D8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506E472C" w:rsidR="00802CDD" w:rsidRPr="003741C0" w:rsidRDefault="00802CDD" w:rsidP="008B707E">
      <w:pPr>
        <w:tabs>
          <w:tab w:val="left" w:pos="227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</w:t>
      </w:r>
      <w:r w:rsidRPr="003741C0"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</w:t>
      </w:r>
      <w:r w:rsidR="005B592C">
        <w:rPr>
          <w:rFonts w:ascii="Times New Roman" w:hAnsi="Times New Roman" w:cs="Times New Roman"/>
          <w:sz w:val="16"/>
          <w:szCs w:val="16"/>
        </w:rPr>
        <w:t xml:space="preserve">2. MELLÉKLETE </w:t>
      </w:r>
      <w:r w:rsidRPr="003741C0">
        <w:rPr>
          <w:rFonts w:ascii="Times New Roman" w:hAnsi="Times New Roman" w:cs="Times New Roman"/>
          <w:sz w:val="16"/>
          <w:szCs w:val="16"/>
        </w:rPr>
        <w:t xml:space="preserve">SZERINTI </w:t>
      </w:r>
      <w:r w:rsidR="005B592C">
        <w:rPr>
          <w:rFonts w:ascii="Times New Roman" w:hAnsi="Times New Roman" w:cs="Times New Roman"/>
          <w:sz w:val="16"/>
          <w:szCs w:val="16"/>
        </w:rPr>
        <w:t>AZONOSÍTÓ KÓD</w:t>
      </w:r>
    </w:p>
    <w:p w14:paraId="5B299142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41C0"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Pr="003741C0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</w:rPr>
      </w:pPr>
      <w:r w:rsidRPr="003741C0"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802CDD" w:rsidRPr="003741C0" w14:paraId="7FAA4E54" w14:textId="77777777" w:rsidTr="00314FC3">
        <w:trPr>
          <w:trHeight w:val="286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303B71CE" w:rsidR="00802CDD" w:rsidRPr="00F140CB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TÁRGYÉVBEN KITERMELT (FEDŐ ÉS KÖZTES) MEDDŐ MENNYISÉGE (</w:t>
            </w:r>
            <w:r w:rsidR="00D12098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HUMUSZOS FELTALAJ NÉLKÜL</w:t>
            </w:r>
            <w:r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02CDD" w:rsidRPr="00F140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DCFBDA" w:rsidR="00802CDD" w:rsidRPr="007A774A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4C533C" w:rsidRPr="003741C0" w14:paraId="0582C22A" w14:textId="77777777" w:rsidTr="00314FC3">
        <w:trPr>
          <w:trHeight w:val="433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26C851" w14:textId="21A55459" w:rsidR="004C533C" w:rsidRPr="005B592C" w:rsidRDefault="004C533C" w:rsidP="00834AD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</w:t>
            </w:r>
            <w:r w:rsidR="00834AD7"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.01.01-</w:t>
            </w:r>
            <w:r w:rsidR="00F70D8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J</w:t>
            </w: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ÉN MEDDŐHÁNYÓBAN </w:t>
            </w:r>
            <w:proofErr w:type="gramStart"/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ÉS</w:t>
            </w:r>
            <w:proofErr w:type="gramEnd"/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/VAGY ZAGYTÁROZÓBAN DEPONÁLT ANYAG MENNYISÉGE</w:t>
            </w:r>
            <w:r w:rsidR="00314FC3"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(A HUMUSZOS FELTALAJ NÉLKÜL)</w:t>
            </w:r>
            <w:r w:rsidRPr="005B592C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D4" w14:textId="51C2AA96" w:rsidR="004C533C" w:rsidRPr="007A774A" w:rsidRDefault="004C533C" w:rsidP="007A774A">
            <w:pPr>
              <w:spacing w:after="0"/>
              <w:rPr>
                <w:rFonts w:ascii="Times New Roman" w:hAnsi="Times New Roman" w:cs="Times New Roman"/>
              </w:rPr>
            </w:pPr>
            <w:r w:rsidRPr="003741C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0D331" w14:textId="77777777" w:rsidR="004C533C" w:rsidRPr="003741C0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741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(m3)</w:t>
            </w:r>
          </w:p>
        </w:tc>
      </w:tr>
    </w:tbl>
    <w:p w14:paraId="438BDABC" w14:textId="77777777" w:rsidR="00802CDD" w:rsidRPr="003741C0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802CDD" w:rsidRPr="003741C0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2DB8BDD3" w:rsidR="00802CDD" w:rsidRPr="003741C0" w:rsidRDefault="00802CDD" w:rsidP="000D09E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A 1</w:t>
            </w:r>
            <w:r w:rsidR="000D09E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/20</w:t>
            </w:r>
            <w:r w:rsidR="000D09E1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. (I.</w:t>
            </w:r>
            <w:r w:rsidR="000D09E1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.) </w:t>
            </w:r>
            <w:r w:rsidR="000D0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SZTFH </w:t>
            </w: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RENDELET 2. § </w:t>
            </w:r>
            <w:r w:rsidR="000D09E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. SZERINTI HULLADÉKKEZELŐ LÉTESÍTMÉNYT</w:t>
            </w:r>
          </w:p>
        </w:tc>
      </w:tr>
      <w:tr w:rsidR="00802CDD" w:rsidRPr="003741C0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802CDD" w:rsidRPr="003741C0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Pr="003741C0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Pr="003741C0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02CDD" w:rsidRPr="003741C0" w14:paraId="3795D319" w14:textId="77777777" w:rsidTr="00314FC3">
        <w:trPr>
          <w:trHeight w:val="919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Pr="003741C0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1C0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17A776D3" w14:textId="77777777" w:rsidR="008B707E" w:rsidRPr="003741C0" w:rsidRDefault="00802CDD" w:rsidP="008B707E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11071E0B" w14:textId="77777777" w:rsidR="00F70D89" w:rsidRDefault="00F70D89">
      <w:pPr>
        <w:spacing w:after="160" w:line="259" w:lineRule="auto"/>
        <w:rPr>
          <w:ins w:id="1" w:author="Kovács Gábor" w:date="2024-01-16T13:01:00Z"/>
          <w:rFonts w:ascii="Times New Roman" w:hAnsi="Times New Roman" w:cs="Times New Roman"/>
          <w:bCs/>
        </w:rPr>
      </w:pPr>
      <w:ins w:id="2" w:author="Kovács Gábor" w:date="2024-01-16T13:01:00Z">
        <w:r>
          <w:rPr>
            <w:rFonts w:ascii="Times New Roman" w:hAnsi="Times New Roman" w:cs="Times New Roman"/>
            <w:bCs/>
          </w:rPr>
          <w:br w:type="page"/>
        </w:r>
      </w:ins>
    </w:p>
    <w:p w14:paraId="5C487FAB" w14:textId="19273ACA" w:rsidR="008B707E" w:rsidRDefault="008B707E" w:rsidP="008B707E">
      <w:pPr>
        <w:spacing w:after="60"/>
        <w:ind w:left="-567" w:right="-426"/>
        <w:jc w:val="both"/>
        <w:rPr>
          <w:ins w:id="3" w:author="Kovács Gábor" w:date="2024-01-16T13:01:00Z"/>
          <w:rFonts w:ascii="Times New Roman" w:hAnsi="Times New Roman" w:cs="Times New Roman"/>
          <w:bCs/>
          <w:color w:val="000000" w:themeColor="text1"/>
        </w:rPr>
      </w:pPr>
      <w:r w:rsidRPr="003741C0">
        <w:rPr>
          <w:rFonts w:ascii="Times New Roman" w:hAnsi="Times New Roman" w:cs="Times New Roman"/>
          <w:bCs/>
        </w:rPr>
        <w:lastRenderedPageBreak/>
        <w:t xml:space="preserve">Beküldendő </w:t>
      </w:r>
      <w:hyperlink r:id="rId5" w:history="1">
        <w:r w:rsidRPr="003741C0">
          <w:rPr>
            <w:rStyle w:val="Hiperhivatkozs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3741C0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</w:t>
      </w:r>
      <w:r w:rsidR="00F37DD1" w:rsidRPr="003741C0">
        <w:rPr>
          <w:rFonts w:ascii="Times New Roman" w:hAnsi="Times New Roman" w:cs="Times New Roman"/>
          <w:bCs/>
        </w:rPr>
        <w:t>Cégkapu vagy e-papír alkalmazás esetében a küldés során címzettként a Szabályozott Tevékenységek Felügyeleti Hatóságát kell kiválasztani, témacsoportként a „Bányászat és földtan (SZTFH)” csoportot, ügytípusként pedig a</w:t>
      </w:r>
      <w:r w:rsidR="000F5F81">
        <w:rPr>
          <w:rFonts w:ascii="Times New Roman" w:hAnsi="Times New Roman" w:cs="Times New Roman"/>
          <w:bCs/>
        </w:rPr>
        <w:t>z</w:t>
      </w:r>
      <w:r w:rsidR="00F37DD1" w:rsidRPr="003741C0">
        <w:rPr>
          <w:rFonts w:ascii="Times New Roman" w:hAnsi="Times New Roman" w:cs="Times New Roman"/>
          <w:bCs/>
        </w:rPr>
        <w:t xml:space="preserve"> „</w:t>
      </w:r>
      <w:r w:rsidR="00DE486F" w:rsidRPr="00DE486F">
        <w:rPr>
          <w:rFonts w:ascii="Times New Roman" w:hAnsi="Times New Roman" w:cs="Times New Roman"/>
          <w:bCs/>
        </w:rPr>
        <w:t>Éves ásványvagyon-bevallás beküldése (SZTFH)</w:t>
      </w:r>
      <w:r w:rsidR="00F37DD1" w:rsidRPr="003741C0">
        <w:rPr>
          <w:rFonts w:ascii="Times New Roman" w:hAnsi="Times New Roman" w:cs="Times New Roman"/>
          <w:bCs/>
        </w:rPr>
        <w:t xml:space="preserve">” ügytípust </w:t>
      </w:r>
      <w:r w:rsidR="00F37DD1" w:rsidRPr="005B592C">
        <w:rPr>
          <w:rFonts w:ascii="Times New Roman" w:hAnsi="Times New Roman" w:cs="Times New Roman"/>
          <w:bCs/>
          <w:color w:val="000000" w:themeColor="text1"/>
        </w:rPr>
        <w:t>szükséges megjelölni</w:t>
      </w:r>
      <w:r w:rsidR="00DF40EF" w:rsidRPr="005B592C">
        <w:rPr>
          <w:rFonts w:ascii="Times New Roman" w:hAnsi="Times New Roman" w:cs="Times New Roman"/>
          <w:bCs/>
          <w:color w:val="000000" w:themeColor="text1"/>
        </w:rPr>
        <w:t>)</w:t>
      </w:r>
      <w:r w:rsidRPr="005B592C">
        <w:rPr>
          <w:rFonts w:ascii="Times New Roman" w:hAnsi="Times New Roman" w:cs="Times New Roman"/>
          <w:bCs/>
          <w:color w:val="000000" w:themeColor="text1"/>
        </w:rPr>
        <w:t>.</w:t>
      </w:r>
    </w:p>
    <w:p w14:paraId="258AE1D8" w14:textId="77777777" w:rsidR="00F70D89" w:rsidRPr="005B592C" w:rsidRDefault="00F70D89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color w:val="000000" w:themeColor="text1"/>
          <w:sz w:val="20"/>
        </w:rPr>
      </w:pPr>
    </w:p>
    <w:p w14:paraId="6456B875" w14:textId="5EC9C62C" w:rsidR="008B707E" w:rsidRPr="005B592C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B5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Beküldési határidő: 202</w:t>
      </w:r>
      <w:r w:rsidR="000D09E1" w:rsidRPr="005B5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5B59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február 28.</w:t>
      </w:r>
      <w:r w:rsidRPr="005B592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47E1962" w14:textId="77777777" w:rsidR="00271E3D" w:rsidRPr="003741C0" w:rsidRDefault="00271E3D" w:rsidP="00271E3D">
      <w:pPr>
        <w:spacing w:after="60"/>
        <w:rPr>
          <w:rFonts w:ascii="Times New Roman" w:hAnsi="Times New Roman" w:cs="Times New Roman"/>
          <w:bCs/>
          <w:sz w:val="20"/>
        </w:rPr>
      </w:pPr>
    </w:p>
    <w:p w14:paraId="180F1840" w14:textId="42E2DE7C" w:rsidR="00802CDD" w:rsidRPr="003741C0" w:rsidRDefault="00802CDD" w:rsidP="008B707E">
      <w:pPr>
        <w:spacing w:after="6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</w:t>
      </w:r>
      <w:proofErr w:type="gramStart"/>
      <w:r w:rsidRPr="003741C0">
        <w:rPr>
          <w:rFonts w:ascii="Times New Roman" w:hAnsi="Times New Roman" w:cs="Times New Roman"/>
          <w:bCs/>
          <w:sz w:val="20"/>
        </w:rPr>
        <w:t>:  …</w:t>
      </w:r>
      <w:proofErr w:type="gramEnd"/>
      <w:r w:rsidRPr="003741C0">
        <w:rPr>
          <w:rFonts w:ascii="Times New Roman" w:hAnsi="Times New Roman" w:cs="Times New Roman"/>
          <w:bCs/>
          <w:sz w:val="20"/>
        </w:rPr>
        <w:t>……… év  …………  hó  ……….  nap</w:t>
      </w:r>
    </w:p>
    <w:p w14:paraId="1622123D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</w:r>
      <w:r w:rsidRPr="003741C0"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Pr="003741C0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</w:r>
      <w:r w:rsidRPr="003741C0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proofErr w:type="spellStart"/>
      <w:r w:rsidRPr="003741C0">
        <w:rPr>
          <w:rFonts w:ascii="Times New Roman" w:hAnsi="Times New Roman" w:cs="Times New Roman"/>
          <w:bCs/>
          <w:sz w:val="20"/>
        </w:rPr>
        <w:t>Ph</w:t>
      </w:r>
      <w:proofErr w:type="spellEnd"/>
      <w:r w:rsidRPr="003741C0">
        <w:rPr>
          <w:rFonts w:ascii="Times New Roman" w:hAnsi="Times New Roman" w:cs="Times New Roman"/>
          <w:bCs/>
          <w:sz w:val="20"/>
        </w:rPr>
        <w:t>.</w:t>
      </w:r>
      <w:r w:rsidRPr="003741C0">
        <w:rPr>
          <w:rFonts w:ascii="Times New Roman" w:hAnsi="Times New Roman" w:cs="Times New Roman"/>
          <w:bCs/>
          <w:sz w:val="20"/>
        </w:rPr>
        <w:tab/>
      </w:r>
    </w:p>
    <w:p w14:paraId="78FB7334" w14:textId="1E32B4D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proofErr w:type="spellStart"/>
      <w:r w:rsidRPr="003741C0">
        <w:rPr>
          <w:rFonts w:ascii="Times New Roman" w:hAnsi="Times New Roman" w:cs="Times New Roman"/>
          <w:bCs/>
          <w:sz w:val="20"/>
        </w:rPr>
        <w:t>Ellenjegyzem</w:t>
      </w:r>
      <w:proofErr w:type="spellEnd"/>
      <w:r w:rsidR="00C63FE0" w:rsidRPr="003741C0">
        <w:rPr>
          <w:rFonts w:ascii="Times New Roman" w:hAnsi="Times New Roman" w:cs="Times New Roman"/>
          <w:bCs/>
          <w:sz w:val="20"/>
        </w:rPr>
        <w:t>,</w:t>
      </w:r>
      <w:r w:rsidRPr="003741C0">
        <w:rPr>
          <w:rFonts w:ascii="Times New Roman" w:hAnsi="Times New Roman" w:cs="Times New Roman"/>
          <w:bCs/>
          <w:sz w:val="20"/>
        </w:rPr>
        <w:t xml:space="preserve"> mint földtani </w:t>
      </w:r>
      <w:proofErr w:type="gramStart"/>
      <w:r w:rsidRPr="003741C0">
        <w:rPr>
          <w:rFonts w:ascii="Times New Roman" w:hAnsi="Times New Roman" w:cs="Times New Roman"/>
          <w:bCs/>
          <w:sz w:val="20"/>
        </w:rPr>
        <w:t>szakértő  (</w:t>
      </w:r>
      <w:proofErr w:type="gramEnd"/>
      <w:r w:rsidRPr="003741C0">
        <w:rPr>
          <w:rFonts w:ascii="Times New Roman" w:hAnsi="Times New Roman" w:cs="Times New Roman"/>
          <w:bCs/>
          <w:sz w:val="20"/>
        </w:rPr>
        <w:t>aláírás):      ……………………………………..</w:t>
      </w:r>
    </w:p>
    <w:p w14:paraId="617F83EE" w14:textId="77777777" w:rsidR="00802CDD" w:rsidRPr="003741C0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Szakértői engedély száma</w:t>
      </w:r>
      <w:proofErr w:type="gramStart"/>
      <w:r w:rsidRPr="003741C0">
        <w:rPr>
          <w:rFonts w:ascii="Times New Roman" w:hAnsi="Times New Roman" w:cs="Times New Roman"/>
          <w:bCs/>
          <w:sz w:val="20"/>
        </w:rPr>
        <w:t>:       …</w:t>
      </w:r>
      <w:proofErr w:type="gramEnd"/>
      <w:r w:rsidRPr="003741C0">
        <w:rPr>
          <w:rFonts w:ascii="Times New Roman" w:hAnsi="Times New Roman" w:cs="Times New Roman"/>
          <w:bCs/>
          <w:sz w:val="20"/>
        </w:rPr>
        <w:t>…………………………</w:t>
      </w:r>
    </w:p>
    <w:p w14:paraId="5C0B8876" w14:textId="417F08FC" w:rsidR="007A774A" w:rsidRPr="007A774A" w:rsidRDefault="00802CDD" w:rsidP="00802CDD">
      <w:pPr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  <w:sz w:val="20"/>
        </w:rPr>
        <w:t>Dátum</w:t>
      </w:r>
      <w:proofErr w:type="gramStart"/>
      <w:r w:rsidRPr="003741C0">
        <w:rPr>
          <w:rFonts w:ascii="Times New Roman" w:hAnsi="Times New Roman" w:cs="Times New Roman"/>
          <w:bCs/>
          <w:sz w:val="20"/>
        </w:rPr>
        <w:t>:  …</w:t>
      </w:r>
      <w:proofErr w:type="gramEnd"/>
      <w:r w:rsidRPr="003741C0">
        <w:rPr>
          <w:rFonts w:ascii="Times New Roman" w:hAnsi="Times New Roman" w:cs="Times New Roman"/>
          <w:bCs/>
          <w:sz w:val="20"/>
        </w:rPr>
        <w:t>……… év  …………  hó  ……….  nap</w:t>
      </w:r>
    </w:p>
    <w:sectPr w:rsidR="007A774A" w:rsidRPr="007A774A" w:rsidSect="005D660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ács Gábor">
    <w15:presenceInfo w15:providerId="None" w15:userId="Kovács Gá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D"/>
    <w:rsid w:val="00001B58"/>
    <w:rsid w:val="00036A83"/>
    <w:rsid w:val="000D09E1"/>
    <w:rsid w:val="000F5F81"/>
    <w:rsid w:val="00132F74"/>
    <w:rsid w:val="00134EFF"/>
    <w:rsid w:val="001B01DD"/>
    <w:rsid w:val="00221E69"/>
    <w:rsid w:val="00225025"/>
    <w:rsid w:val="00271E3D"/>
    <w:rsid w:val="00283B38"/>
    <w:rsid w:val="002E15D9"/>
    <w:rsid w:val="002E18C4"/>
    <w:rsid w:val="00314FC3"/>
    <w:rsid w:val="003611E7"/>
    <w:rsid w:val="00371BEC"/>
    <w:rsid w:val="003741C0"/>
    <w:rsid w:val="003A5456"/>
    <w:rsid w:val="003C1177"/>
    <w:rsid w:val="003E5891"/>
    <w:rsid w:val="00404182"/>
    <w:rsid w:val="004C533C"/>
    <w:rsid w:val="004C6B12"/>
    <w:rsid w:val="005908E8"/>
    <w:rsid w:val="005B502E"/>
    <w:rsid w:val="005B592C"/>
    <w:rsid w:val="005D660F"/>
    <w:rsid w:val="005E3EF3"/>
    <w:rsid w:val="0065273E"/>
    <w:rsid w:val="006E1938"/>
    <w:rsid w:val="00750890"/>
    <w:rsid w:val="00776B65"/>
    <w:rsid w:val="00797E39"/>
    <w:rsid w:val="007A774A"/>
    <w:rsid w:val="007B5EE9"/>
    <w:rsid w:val="007C4821"/>
    <w:rsid w:val="00802CDD"/>
    <w:rsid w:val="00834AD7"/>
    <w:rsid w:val="008423A9"/>
    <w:rsid w:val="0088685E"/>
    <w:rsid w:val="008A770A"/>
    <w:rsid w:val="008B707E"/>
    <w:rsid w:val="00933B70"/>
    <w:rsid w:val="00A057F0"/>
    <w:rsid w:val="00A30990"/>
    <w:rsid w:val="00B02796"/>
    <w:rsid w:val="00B42D06"/>
    <w:rsid w:val="00B51E00"/>
    <w:rsid w:val="00B8104D"/>
    <w:rsid w:val="00C63FE0"/>
    <w:rsid w:val="00C8573A"/>
    <w:rsid w:val="00D0640D"/>
    <w:rsid w:val="00D12098"/>
    <w:rsid w:val="00D2176E"/>
    <w:rsid w:val="00D411BC"/>
    <w:rsid w:val="00D825DE"/>
    <w:rsid w:val="00DC114A"/>
    <w:rsid w:val="00DE486F"/>
    <w:rsid w:val="00DF40EF"/>
    <w:rsid w:val="00F0793C"/>
    <w:rsid w:val="00F140CB"/>
    <w:rsid w:val="00F36ED7"/>
    <w:rsid w:val="00F37DD1"/>
    <w:rsid w:val="00F63AEA"/>
    <w:rsid w:val="00F67AE9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F70D8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CD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1E3D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F70D8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5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1500222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MFGI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2024-01-16T14:23:00Z</dcterms:created>
  <dcterms:modified xsi:type="dcterms:W3CDTF">2024-01-16T14:23:00Z</dcterms:modified>
</cp:coreProperties>
</file>